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118" w14:textId="3E0C588D" w:rsidR="00E4796C" w:rsidRPr="00A42D69" w:rsidDel="001A3EAF" w:rsidRDefault="00E4796C">
      <w:pPr>
        <w:rPr>
          <w:del w:id="0" w:author="Autor"/>
          <w:rFonts w:asciiTheme="minorHAnsi" w:hAnsiTheme="minorHAnsi"/>
          <w:szCs w:val="22"/>
        </w:rPr>
      </w:pPr>
      <w:bookmarkStart w:id="1" w:name="_GoBack"/>
      <w:bookmarkEnd w:id="1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5964735D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5F1C3D31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3857A139" w:rsidR="00C702EF" w:rsidRPr="00264E75" w:rsidRDefault="009365C4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5.1.1 Zvýšenie zamestnanosti na miestnej úrovni podporou podnikania a inovácií</w:t>
            </w:r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34A007D3" w:rsidR="00BC628D" w:rsidRPr="00A42D69" w:rsidRDefault="007C6D27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OZ Malokarpatský región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429EF44A" w:rsidR="00BC628D" w:rsidRPr="00A42D69" w:rsidRDefault="009365C4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A1 Podpora podnikania a inovácií</w:t>
            </w:r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2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2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A58FB52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25A416B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23080262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05504146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:rsidDel="002E59BB" w14:paraId="083CCF42" w14:textId="7E75ECCF" w:rsidTr="00C702EF">
        <w:trPr>
          <w:trHeight w:val="282"/>
          <w:del w:id="3" w:author="Autor"/>
        </w:trPr>
        <w:tc>
          <w:tcPr>
            <w:tcW w:w="1312" w:type="dxa"/>
            <w:shd w:val="clear" w:color="auto" w:fill="FFFFFF" w:themeFill="background1"/>
          </w:tcPr>
          <w:p w14:paraId="2A61B13C" w14:textId="6426E8E2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4" w:author="Autor"/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0D90266" w14:textId="43C100B1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del w:id="5" w:author="Autor"/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203DADFE" w14:textId="5E4450EE" w:rsidR="008C0112" w:rsidRPr="00EC501F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6" w:author="Autor"/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79489FD2" w14:textId="7DE19100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7" w:author="Autor"/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228299E" w14:textId="5184A556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del w:id="8" w:author="Autor"/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D19168" w14:textId="68C7A34A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del w:id="9" w:author="Autor"/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14:paraId="47C3F1C3" w14:textId="4DD03FEC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del w:id="10" w:author="Autor"/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31E9B68" w14:textId="49312C1B" w:rsidR="008C0112" w:rsidRPr="008C0112" w:rsidDel="002E59BB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del w:id="11" w:author="Autor"/>
                <w:rFonts w:asciiTheme="minorHAnsi" w:hAnsiTheme="minorHAnsi"/>
                <w:sz w:val="20"/>
              </w:rPr>
            </w:pP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t.j.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743978EA" w14:textId="74761B02" w:rsidR="005D4733" w:rsidRPr="00966A77" w:rsidRDefault="001A3EAF" w:rsidP="001A3EAF">
      <w:pPr>
        <w:tabs>
          <w:tab w:val="left" w:pos="1560"/>
        </w:tabs>
        <w:ind w:left="-426" w:right="-312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</w:rPr>
        <w:tab/>
      </w:r>
    </w:p>
    <w:p w14:paraId="2C709BBE" w14:textId="77777777" w:rsidR="005E6B6E" w:rsidRPr="00CF14C5" w:rsidRDefault="005E6B6E" w:rsidP="001A3EAF">
      <w:pPr>
        <w:rPr>
          <w:rFonts w:asciiTheme="minorHAnsi" w:hAnsiTheme="minorHAnsi"/>
        </w:rPr>
        <w:pPrChange w:id="12" w:author="Autor">
          <w:pPr>
            <w:ind w:left="-426"/>
            <w:jc w:val="both"/>
          </w:pPr>
        </w:pPrChange>
      </w:pPr>
    </w:p>
    <w:sectPr w:rsidR="005E6B6E" w:rsidRPr="00CF14C5" w:rsidSect="001A3EAF">
      <w:headerReference w:type="first" r:id="rId8"/>
      <w:pgSz w:w="16840" w:h="11907" w:orient="landscape" w:code="9"/>
      <w:pgMar w:top="1276" w:right="1276" w:bottom="822" w:left="1247" w:header="215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8E57" w14:textId="77777777" w:rsidR="00F33242" w:rsidRDefault="00F33242">
      <w:r>
        <w:separator/>
      </w:r>
    </w:p>
  </w:endnote>
  <w:endnote w:type="continuationSeparator" w:id="0">
    <w:p w14:paraId="5B1125C5" w14:textId="77777777" w:rsidR="00F33242" w:rsidRDefault="00F33242">
      <w:r>
        <w:continuationSeparator/>
      </w:r>
    </w:p>
  </w:endnote>
  <w:endnote w:type="continuationNotice" w:id="1">
    <w:p w14:paraId="06A43FFE" w14:textId="77777777" w:rsidR="00F33242" w:rsidRDefault="00F33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0499" w14:textId="77777777" w:rsidR="00F33242" w:rsidRDefault="00F33242">
      <w:r>
        <w:separator/>
      </w:r>
    </w:p>
  </w:footnote>
  <w:footnote w:type="continuationSeparator" w:id="0">
    <w:p w14:paraId="0CBAF05F" w14:textId="77777777" w:rsidR="00F33242" w:rsidRDefault="00F33242">
      <w:r>
        <w:continuationSeparator/>
      </w:r>
    </w:p>
  </w:footnote>
  <w:footnote w:type="continuationNotice" w:id="1">
    <w:p w14:paraId="052421D2" w14:textId="77777777" w:rsidR="00F33242" w:rsidRDefault="00F33242"/>
  </w:footnote>
  <w:footnote w:id="2">
    <w:p w14:paraId="23620C2B" w14:textId="67062A07" w:rsidR="007C6D27" w:rsidRPr="001A6EA1" w:rsidRDefault="007C6D27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7C6D27" w:rsidRPr="001A6EA1" w:rsidRDefault="007C6D27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ED45" w14:textId="77BB0C61" w:rsidR="001A3EAF" w:rsidRDefault="001A3EAF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3DB25057" wp14:editId="12B5495E">
          <wp:simplePos x="0" y="0"/>
          <wp:positionH relativeFrom="column">
            <wp:posOffset>4711065</wp:posOffset>
          </wp:positionH>
          <wp:positionV relativeFrom="paragraph">
            <wp:posOffset>-180340</wp:posOffset>
          </wp:positionV>
          <wp:extent cx="1314450" cy="1276350"/>
          <wp:effectExtent l="0" t="0" r="0" b="0"/>
          <wp:wrapNone/>
          <wp:docPr id="298" name="Obrázok 2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2880" behindDoc="0" locked="0" layoutInCell="1" allowOverlap="1" wp14:anchorId="42703581" wp14:editId="781EEDE1">
          <wp:simplePos x="0" y="0"/>
          <wp:positionH relativeFrom="column">
            <wp:posOffset>-38100</wp:posOffset>
          </wp:positionH>
          <wp:positionV relativeFrom="paragraph">
            <wp:posOffset>97155</wp:posOffset>
          </wp:positionV>
          <wp:extent cx="1021080" cy="625475"/>
          <wp:effectExtent l="0" t="0" r="0" b="0"/>
          <wp:wrapNone/>
          <wp:docPr id="299" name="Obrázok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Z MR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99314" w14:textId="5626944F" w:rsidR="001A3EAF" w:rsidRDefault="001A3EAF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7BDF6C70" wp14:editId="0E9E6EB9">
          <wp:simplePos x="0" y="0"/>
          <wp:positionH relativeFrom="column">
            <wp:posOffset>2438400</wp:posOffset>
          </wp:positionH>
          <wp:positionV relativeFrom="paragraph">
            <wp:posOffset>126365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0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3" w:author="Autor"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87936" behindDoc="1" locked="0" layoutInCell="1" allowOverlap="1" wp14:anchorId="0F2B5D78" wp14:editId="0E5564E4">
            <wp:simplePos x="0" y="0"/>
            <wp:positionH relativeFrom="column">
              <wp:posOffset>7263765</wp:posOffset>
            </wp:positionH>
            <wp:positionV relativeFrom="paragraph">
              <wp:posOffset>71120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301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888752A" w14:textId="7D5C7E39" w:rsidR="001A3EAF" w:rsidDel="001A3EAF" w:rsidRDefault="001A3EAF" w:rsidP="001A3EAF">
    <w:pPr>
      <w:pStyle w:val="Hlavika"/>
      <w:rPr>
        <w:del w:id="14" w:author="Autor"/>
        <w:rFonts w:ascii="Arial Narrow" w:hAnsi="Arial Narrow" w:cs="Arial"/>
        <w:sz w:val="20"/>
      </w:rPr>
    </w:pPr>
  </w:p>
  <w:p w14:paraId="35809953" w14:textId="77777777" w:rsidR="001A3EAF" w:rsidRDefault="001A3EAF" w:rsidP="001A3EAF">
    <w:pPr>
      <w:pStyle w:val="Hlavika"/>
      <w:rPr>
        <w:rFonts w:ascii="Arial Narrow" w:hAnsi="Arial Narrow" w:cs="Arial"/>
        <w:sz w:val="20"/>
      </w:rPr>
    </w:pPr>
  </w:p>
  <w:p w14:paraId="6CDCF90B" w14:textId="21148A1F" w:rsidR="001A3EAF" w:rsidRDefault="001A3EAF" w:rsidP="001A3EAF">
    <w:pPr>
      <w:pStyle w:val="Hlavika"/>
      <w:rPr>
        <w:ins w:id="15" w:author="Autor"/>
        <w:rFonts w:ascii="Arial Narrow" w:hAnsi="Arial Narrow" w:cs="Arial"/>
        <w:sz w:val="20"/>
      </w:rPr>
    </w:pPr>
  </w:p>
  <w:p w14:paraId="7B79FDA8" w14:textId="77777777" w:rsidR="001A3EAF" w:rsidRPr="008C695F" w:rsidRDefault="001A3EAF" w:rsidP="001A3EAF">
    <w:pPr>
      <w:pStyle w:val="Hlavika"/>
    </w:pPr>
  </w:p>
  <w:p w14:paraId="5598D7FC" w14:textId="057661CD" w:rsidR="001A3EAF" w:rsidDel="001A3EAF" w:rsidRDefault="001A3EAF" w:rsidP="001A3EAF">
    <w:pPr>
      <w:pStyle w:val="Hlavika"/>
      <w:rPr>
        <w:del w:id="16" w:author="Autor"/>
        <w:rFonts w:ascii="Arial Narrow" w:hAnsi="Arial Narrow" w:cs="Arial"/>
        <w:sz w:val="20"/>
      </w:rPr>
    </w:pPr>
    <w:r w:rsidRPr="008C695F">
      <w:rPr>
        <w:rFonts w:ascii="Arial Narrow" w:hAnsi="Arial Narrow" w:cs="Arial"/>
        <w:sz w:val="20"/>
      </w:rPr>
      <w:t>Príloha č. 3  výzvy – Zoznam povinných merateľných ukazovateľov projektu</w:t>
    </w:r>
  </w:p>
  <w:p w14:paraId="6883C5D3" w14:textId="191BAF73" w:rsidR="001A3EAF" w:rsidRDefault="001A3EAF" w:rsidP="001A3E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3EAF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6D27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627D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242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8524-BAD4-4326-90B1-6FF5A44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2020-01-30T10:54:00Z</dcterms:created>
  <dcterms:modified xsi:type="dcterms:W3CDTF">2020-01-30T10:54:00Z</dcterms:modified>
</cp:coreProperties>
</file>